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FF" w:rsidRPr="001134D5" w:rsidRDefault="009B54FF" w:rsidP="009B54FF">
      <w:pPr>
        <w:pStyle w:val="a3"/>
        <w:rPr>
          <w:sz w:val="28"/>
          <w:szCs w:val="28"/>
        </w:rPr>
      </w:pPr>
      <w:r w:rsidRPr="001134D5">
        <w:rPr>
          <w:rStyle w:val="a5"/>
          <w:bCs/>
          <w:sz w:val="28"/>
          <w:szCs w:val="28"/>
        </w:rPr>
        <w:t>Комплекс упражнений для утренней гимнастики</w:t>
      </w:r>
      <w:r w:rsidR="001134D5" w:rsidRPr="001134D5">
        <w:rPr>
          <w:rStyle w:val="a5"/>
          <w:bCs/>
          <w:sz w:val="28"/>
          <w:szCs w:val="28"/>
        </w:rPr>
        <w:t xml:space="preserve"> №1 </w:t>
      </w:r>
    </w:p>
    <w:p w:rsidR="009B54FF" w:rsidRPr="001134D5" w:rsidRDefault="009B54FF" w:rsidP="001134D5">
      <w:pPr>
        <w:pStyle w:val="a3"/>
        <w:spacing w:line="360" w:lineRule="auto"/>
        <w:rPr>
          <w:sz w:val="28"/>
          <w:szCs w:val="28"/>
        </w:rPr>
      </w:pPr>
      <w:r w:rsidRPr="001134D5">
        <w:rPr>
          <w:rStyle w:val="a4"/>
          <w:b w:val="0"/>
          <w:sz w:val="28"/>
          <w:szCs w:val="28"/>
        </w:rPr>
        <w:t>В комплекс утренней гимнастики для пожилых людей должны входить 6-10 упражнений, каждое из которых повторяется примерно 5 раз (между упражнениями - паузы по 5-10 секунд). Выберите те, что вам по душе, и приступайте к занятиям.</w:t>
      </w:r>
      <w:r w:rsidRPr="001134D5">
        <w:rPr>
          <w:bCs/>
          <w:i/>
          <w:iCs/>
          <w:sz w:val="28"/>
          <w:szCs w:val="28"/>
        </w:rPr>
        <w:br/>
      </w:r>
      <w:r w:rsidRPr="001134D5">
        <w:rPr>
          <w:rStyle w:val="a5"/>
          <w:bCs/>
          <w:sz w:val="28"/>
          <w:szCs w:val="28"/>
        </w:rPr>
        <w:t>Упражнения, выполняемые стоя:</w:t>
      </w:r>
    </w:p>
    <w:p w:rsidR="009B54FF" w:rsidRPr="001134D5" w:rsidRDefault="009B54FF" w:rsidP="001134D5">
      <w:pPr>
        <w:pStyle w:val="a3"/>
        <w:spacing w:line="360" w:lineRule="auto"/>
        <w:rPr>
          <w:sz w:val="28"/>
          <w:szCs w:val="28"/>
        </w:rPr>
      </w:pPr>
      <w:r w:rsidRPr="001134D5">
        <w:rPr>
          <w:rStyle w:val="a4"/>
          <w:b w:val="0"/>
          <w:sz w:val="28"/>
          <w:szCs w:val="28"/>
        </w:rPr>
        <w:t>• Ноги на ширине плеч, руки вдоль туловища. На вдохе поднять плечи, на выдохе опустить.</w:t>
      </w:r>
      <w:r w:rsidRPr="001134D5">
        <w:rPr>
          <w:bCs/>
          <w:sz w:val="28"/>
          <w:szCs w:val="28"/>
        </w:rPr>
        <w:br/>
      </w:r>
      <w:r w:rsidRPr="001134D5">
        <w:rPr>
          <w:rStyle w:val="a4"/>
          <w:b w:val="0"/>
          <w:sz w:val="28"/>
          <w:szCs w:val="28"/>
        </w:rPr>
        <w:t>• Ноги вместе, руки вдоль туловища. Руки поднимите в стороны и вверх, станьте на носки, потянитесь - вдох, вернитесь в исходное положение - выдох.</w:t>
      </w:r>
      <w:r w:rsidRPr="001134D5">
        <w:rPr>
          <w:bCs/>
          <w:sz w:val="28"/>
          <w:szCs w:val="28"/>
        </w:rPr>
        <w:br/>
      </w:r>
      <w:r w:rsidRPr="001134D5">
        <w:rPr>
          <w:rStyle w:val="a4"/>
          <w:b w:val="0"/>
          <w:sz w:val="28"/>
          <w:szCs w:val="28"/>
        </w:rPr>
        <w:t>• Левую руку положите на грудь, правую - на живот. Глубоко подышите сначала "грудью", затем "животом".</w:t>
      </w:r>
      <w:r w:rsidRPr="001134D5">
        <w:rPr>
          <w:bCs/>
          <w:sz w:val="28"/>
          <w:szCs w:val="28"/>
        </w:rPr>
        <w:br/>
      </w:r>
      <w:r w:rsidRPr="001134D5">
        <w:rPr>
          <w:rStyle w:val="a4"/>
          <w:b w:val="0"/>
          <w:sz w:val="28"/>
          <w:szCs w:val="28"/>
        </w:rPr>
        <w:t>• Встаньте лицом к спинке стула, обопритесь на нее руками. Отводите поочередно ноги.</w:t>
      </w:r>
      <w:r w:rsidRPr="001134D5">
        <w:rPr>
          <w:bCs/>
          <w:sz w:val="28"/>
          <w:szCs w:val="28"/>
        </w:rPr>
        <w:br/>
      </w:r>
      <w:r w:rsidRPr="001134D5">
        <w:rPr>
          <w:rStyle w:val="a4"/>
          <w:b w:val="0"/>
          <w:sz w:val="28"/>
          <w:szCs w:val="28"/>
        </w:rPr>
        <w:t>Упражнения, выполняемые сидя на стуле:</w:t>
      </w:r>
      <w:r w:rsidRPr="001134D5">
        <w:rPr>
          <w:bCs/>
          <w:sz w:val="28"/>
          <w:szCs w:val="28"/>
        </w:rPr>
        <w:br/>
      </w:r>
      <w:r w:rsidRPr="001134D5">
        <w:rPr>
          <w:rStyle w:val="a4"/>
          <w:b w:val="0"/>
          <w:sz w:val="28"/>
          <w:szCs w:val="28"/>
        </w:rPr>
        <w:t>• Кисти рук положите на плечи, локти опустите. Левым локтем коснитесь правого колена, вернитесь в исходное положение. Чередуйте движения правой и левой рукой.</w:t>
      </w:r>
    </w:p>
    <w:p w:rsidR="009B54FF" w:rsidRPr="001134D5" w:rsidRDefault="009B54FF" w:rsidP="001134D5">
      <w:pPr>
        <w:pStyle w:val="a3"/>
        <w:spacing w:line="360" w:lineRule="auto"/>
        <w:rPr>
          <w:sz w:val="28"/>
          <w:szCs w:val="28"/>
        </w:rPr>
      </w:pPr>
      <w:r w:rsidRPr="001134D5">
        <w:rPr>
          <w:rStyle w:val="a5"/>
          <w:bCs/>
          <w:sz w:val="28"/>
          <w:szCs w:val="28"/>
        </w:rPr>
        <w:t>Упражнения, выполняемые  сидя и лежа:</w:t>
      </w:r>
      <w:r w:rsidRPr="001134D5">
        <w:rPr>
          <w:sz w:val="28"/>
          <w:szCs w:val="28"/>
        </w:rPr>
        <w:t> </w:t>
      </w:r>
    </w:p>
    <w:p w:rsidR="009B54FF" w:rsidRPr="001134D5" w:rsidRDefault="009B54FF" w:rsidP="001134D5">
      <w:pPr>
        <w:pStyle w:val="a3"/>
        <w:spacing w:line="360" w:lineRule="auto"/>
        <w:rPr>
          <w:sz w:val="28"/>
          <w:szCs w:val="28"/>
        </w:rPr>
      </w:pPr>
      <w:r w:rsidRPr="001134D5">
        <w:rPr>
          <w:rStyle w:val="a4"/>
          <w:b w:val="0"/>
          <w:sz w:val="28"/>
          <w:szCs w:val="28"/>
        </w:rPr>
        <w:t>• Сядьте ровно, спина прямая, руки опущены (придерживайтесь за сиденье). Сделайте глубокий вдох, наклонитесь вперед, затем - выдох, вернитесь в исходное положение - вдох.</w:t>
      </w:r>
      <w:r w:rsidRPr="001134D5">
        <w:rPr>
          <w:bCs/>
          <w:sz w:val="28"/>
          <w:szCs w:val="28"/>
        </w:rPr>
        <w:br/>
      </w:r>
      <w:r w:rsidRPr="001134D5">
        <w:rPr>
          <w:rStyle w:val="a4"/>
          <w:b w:val="0"/>
          <w:sz w:val="28"/>
          <w:szCs w:val="28"/>
        </w:rPr>
        <w:t>Упражнения, выполняемые лежа (лежать надо на ровной поверхности, под голову подложить небольшую подушечку):</w:t>
      </w:r>
      <w:r w:rsidRPr="001134D5">
        <w:rPr>
          <w:bCs/>
          <w:sz w:val="28"/>
          <w:szCs w:val="28"/>
        </w:rPr>
        <w:br/>
      </w:r>
      <w:r w:rsidRPr="001134D5">
        <w:rPr>
          <w:rStyle w:val="a4"/>
          <w:b w:val="0"/>
          <w:sz w:val="28"/>
          <w:szCs w:val="28"/>
        </w:rPr>
        <w:t>• Лежа на спине, согните ноги в коленях. Медленно поднимите таз, вернитесь в исходное положение.</w:t>
      </w:r>
      <w:r w:rsidRPr="001134D5">
        <w:rPr>
          <w:bCs/>
          <w:sz w:val="28"/>
          <w:szCs w:val="28"/>
        </w:rPr>
        <w:br/>
      </w:r>
      <w:r w:rsidRPr="001134D5">
        <w:rPr>
          <w:rStyle w:val="a4"/>
          <w:b w:val="0"/>
          <w:sz w:val="28"/>
          <w:szCs w:val="28"/>
        </w:rPr>
        <w:t>• Осторожно поворачивайте согнутые в коленях ноги влево, затем вправо.</w:t>
      </w:r>
      <w:r w:rsidRPr="001134D5">
        <w:rPr>
          <w:bCs/>
          <w:sz w:val="28"/>
          <w:szCs w:val="28"/>
        </w:rPr>
        <w:br/>
      </w:r>
      <w:r w:rsidRPr="001134D5">
        <w:rPr>
          <w:rStyle w:val="a4"/>
          <w:b w:val="0"/>
          <w:sz w:val="28"/>
          <w:szCs w:val="28"/>
        </w:rPr>
        <w:t>• Лежа на правом боку, поднимите прямую левую ногу, вернитесь в исходное положение. Повторите на левом боку.</w:t>
      </w:r>
    </w:p>
    <w:p w:rsidR="00A1143F" w:rsidRPr="001134D5" w:rsidRDefault="009B54FF" w:rsidP="001134D5">
      <w:pPr>
        <w:pStyle w:val="a3"/>
        <w:rPr>
          <w:sz w:val="28"/>
          <w:szCs w:val="28"/>
        </w:rPr>
      </w:pPr>
      <w:r w:rsidRPr="001134D5">
        <w:rPr>
          <w:sz w:val="28"/>
          <w:szCs w:val="28"/>
        </w:rPr>
        <w:br w:type="page"/>
      </w:r>
      <w:r w:rsidR="00A1143F" w:rsidRPr="001134D5">
        <w:rPr>
          <w:sz w:val="28"/>
          <w:szCs w:val="28"/>
        </w:rPr>
        <w:lastRenderedPageBreak/>
        <w:t>Комплекс упражнений</w:t>
      </w:r>
      <w:r w:rsidR="001134D5" w:rsidRPr="001134D5">
        <w:rPr>
          <w:sz w:val="28"/>
          <w:szCs w:val="28"/>
        </w:rPr>
        <w:t xml:space="preserve"> № 2</w:t>
      </w:r>
    </w:p>
    <w:p w:rsidR="00A1143F" w:rsidRPr="001134D5" w:rsidRDefault="00A1143F" w:rsidP="001134D5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1134D5">
        <w:rPr>
          <w:sz w:val="28"/>
          <w:szCs w:val="28"/>
        </w:rPr>
        <w:t>Разминаем шею: опускаем голову вперед, вращаем шею вправо и влево, подобно маятнику.</w:t>
      </w:r>
    </w:p>
    <w:p w:rsidR="00A1143F" w:rsidRPr="001134D5" w:rsidRDefault="00A1143F" w:rsidP="001134D5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1134D5">
        <w:rPr>
          <w:sz w:val="28"/>
          <w:szCs w:val="28"/>
        </w:rPr>
        <w:t>Делаем повороты головой к левому плечу, и к правому. Потом тянемся к левому плечу и к правому.</w:t>
      </w:r>
    </w:p>
    <w:p w:rsidR="00A1143F" w:rsidRPr="001134D5" w:rsidRDefault="00A1143F" w:rsidP="001134D5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1134D5">
        <w:rPr>
          <w:sz w:val="28"/>
          <w:szCs w:val="28"/>
        </w:rPr>
        <w:t>Делаем вращения головой, по 4 раза на каждую сторону.</w:t>
      </w:r>
    </w:p>
    <w:p w:rsidR="00A1143F" w:rsidRPr="001134D5" w:rsidRDefault="00A1143F" w:rsidP="001134D5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1134D5">
        <w:rPr>
          <w:sz w:val="28"/>
          <w:szCs w:val="28"/>
        </w:rPr>
        <w:t>Кладем руки на плечи и делаем круговые вращения вперед и назад по 6 раз на сторону.</w:t>
      </w:r>
    </w:p>
    <w:p w:rsidR="00A1143F" w:rsidRPr="001134D5" w:rsidRDefault="00A1143F" w:rsidP="001134D5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1134D5">
        <w:rPr>
          <w:sz w:val="28"/>
          <w:szCs w:val="28"/>
        </w:rPr>
        <w:t>Руки вытянули в сторону, сгибаем руки в локтях и выполняем вращения. По 6 раз на сторону.</w:t>
      </w:r>
    </w:p>
    <w:p w:rsidR="00A1143F" w:rsidRPr="001134D5" w:rsidRDefault="00A1143F" w:rsidP="001134D5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1134D5">
        <w:rPr>
          <w:sz w:val="28"/>
          <w:szCs w:val="28"/>
        </w:rPr>
        <w:t xml:space="preserve">Вдохнули, развели руки и на выдохе наклоняемся вперед, возвращаемся в исходное положение, прогибаемся в спине с разведением рук. </w:t>
      </w:r>
    </w:p>
    <w:p w:rsidR="00A1143F" w:rsidRPr="001134D5" w:rsidRDefault="00A1143F" w:rsidP="001134D5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proofErr w:type="spellStart"/>
      <w:r w:rsidRPr="001134D5">
        <w:rPr>
          <w:sz w:val="28"/>
          <w:szCs w:val="28"/>
        </w:rPr>
        <w:t>Полуприседы</w:t>
      </w:r>
      <w:proofErr w:type="spellEnd"/>
      <w:r w:rsidRPr="001134D5">
        <w:rPr>
          <w:sz w:val="28"/>
          <w:szCs w:val="28"/>
        </w:rPr>
        <w:t xml:space="preserve"> или «плие». Пяточки вместе, носочки врознь, руки на пояс. Делаем </w:t>
      </w:r>
      <w:proofErr w:type="spellStart"/>
      <w:r w:rsidRPr="001134D5">
        <w:rPr>
          <w:sz w:val="28"/>
          <w:szCs w:val="28"/>
        </w:rPr>
        <w:t>полуприседы</w:t>
      </w:r>
      <w:proofErr w:type="spellEnd"/>
      <w:r w:rsidRPr="001134D5">
        <w:rPr>
          <w:sz w:val="28"/>
          <w:szCs w:val="28"/>
        </w:rPr>
        <w:t>, колени разводим в сторону.</w:t>
      </w:r>
    </w:p>
    <w:p w:rsidR="00A1143F" w:rsidRPr="001134D5" w:rsidRDefault="00A1143F" w:rsidP="001134D5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1134D5">
        <w:rPr>
          <w:sz w:val="28"/>
          <w:szCs w:val="28"/>
        </w:rPr>
        <w:t>Делаем полные приседания с круговыми вращениями рук.</w:t>
      </w:r>
    </w:p>
    <w:p w:rsidR="00A1143F" w:rsidRPr="001134D5" w:rsidRDefault="00A1143F" w:rsidP="001134D5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1134D5">
        <w:rPr>
          <w:sz w:val="28"/>
          <w:szCs w:val="28"/>
        </w:rPr>
        <w:t>Далее самые полезные упражнения гимнастики для пожилых женщин и здоровья тазобедренного сустава.</w:t>
      </w:r>
    </w:p>
    <w:p w:rsidR="00A1143F" w:rsidRPr="001134D5" w:rsidRDefault="00A1143F" w:rsidP="001134D5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1134D5">
        <w:rPr>
          <w:sz w:val="28"/>
          <w:szCs w:val="28"/>
        </w:rPr>
        <w:t>Садимся на коврик, развели ноги как можно шире. Вдохнули, развели руки, потянулись к правой ноге. Повторяем на левую ногу и посередине.</w:t>
      </w:r>
    </w:p>
    <w:p w:rsidR="00A1143F" w:rsidRPr="001134D5" w:rsidRDefault="00A1143F" w:rsidP="001134D5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1134D5">
        <w:rPr>
          <w:sz w:val="28"/>
          <w:szCs w:val="28"/>
        </w:rPr>
        <w:t>Ноги свели, вдохнули, развели руки и потянулись к обеим ногам.</w:t>
      </w:r>
    </w:p>
    <w:p w:rsidR="00A1143F" w:rsidRPr="001134D5" w:rsidRDefault="00A1143F" w:rsidP="001134D5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1134D5">
        <w:rPr>
          <w:sz w:val="28"/>
          <w:szCs w:val="28"/>
        </w:rPr>
        <w:t>Одну ногу выпрямили, вторую – согнули в колене. Вдохнули, развели руки и тянемся к прямой ноге. Делаем упражнение на обе ноги.</w:t>
      </w:r>
    </w:p>
    <w:p w:rsidR="00A1143F" w:rsidRPr="001134D5" w:rsidRDefault="00A1143F" w:rsidP="001134D5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1134D5">
        <w:rPr>
          <w:sz w:val="28"/>
          <w:szCs w:val="28"/>
        </w:rPr>
        <w:t>Сидим на полу, колени согнули, опустили вправо, голова тянется влево. Повторяем и на вторую сторону.</w:t>
      </w:r>
    </w:p>
    <w:p w:rsidR="00A1143F" w:rsidRDefault="00A1143F" w:rsidP="001134D5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1134D5">
        <w:rPr>
          <w:sz w:val="28"/>
          <w:szCs w:val="28"/>
        </w:rPr>
        <w:t>Сидим на полу, колени согнуты. Поднимаем левую ногу вверх, вместе с тем, отрываем бедро. Не опуская ногу вниз, тянем ее вправо, потом снова вверх и опускаем. Повторяем и на правую ногу.</w:t>
      </w:r>
    </w:p>
    <w:p w:rsidR="009B54FF" w:rsidRPr="009B54FF" w:rsidRDefault="009B54FF" w:rsidP="009B54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B54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Упражнения в постели</w:t>
      </w:r>
    </w:p>
    <w:p w:rsidR="009B54FF" w:rsidRPr="009B54FF" w:rsidRDefault="009B54FF" w:rsidP="009B5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B54FF">
        <w:rPr>
          <w:rFonts w:ascii="Times New Roman" w:eastAsia="Times New Roman" w:hAnsi="Times New Roman" w:cs="Times New Roman"/>
          <w:sz w:val="24"/>
          <w:szCs w:val="24"/>
          <w:lang w:eastAsia="ru-RU"/>
        </w:rPr>
        <w:t>. Лёжа на спине, вытянув руки и ноги, на вдохе, поднять одну руку вверх и подтянуть туловище, на счёт «1 – 2». На счёт «3–4» вернуть руку в начальное положение и сделать выдох. Затем это же повторить с другой рукой. Всё это необходимо проделать примерно 3 – 4 раза.</w:t>
      </w:r>
    </w:p>
    <w:p w:rsidR="009B54FF" w:rsidRPr="009B54FF" w:rsidRDefault="009B54FF" w:rsidP="009B5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начальном положении, то есть лёжа на спине в том же положении и согнутыми в кистях руками, нужно согнуть пальцы кистей в кулак. </w:t>
      </w:r>
      <w:proofErr w:type="gramStart"/>
      <w:r w:rsidRPr="009B54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«один, два, три, четыре» вращать кисти рук в одном направлении, после этого на «пять, шесть, семь, восемь» выпрямить пальцы и снова согнуть их в кулак.</w:t>
      </w:r>
      <w:proofErr w:type="gramEnd"/>
      <w:r w:rsidRPr="009B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нужно выполнять по 2 раза для каждой руки и для каждой стороны вращения.</w:t>
      </w:r>
    </w:p>
    <w:p w:rsidR="009B54FF" w:rsidRPr="009B54FF" w:rsidRDefault="009B54FF" w:rsidP="009B5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B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необходимо сесть так, чтобы ноги были согнутыми в коленях. После этого поднять правую ногу так, чтобы колено оказалось </w:t>
      </w:r>
      <w:proofErr w:type="gramStart"/>
      <w:r w:rsidRPr="009B54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выпрямленным</w:t>
      </w:r>
      <w:proofErr w:type="gramEnd"/>
      <w:r w:rsidRPr="009B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начать вращать стопой в одну, потом в обратную сторону. Затем необходимо несколько раз согнуть и разогнуть пальцы и вернуть конечность в прежнее положение. Это же повторить и с другой ногой.</w:t>
      </w:r>
      <w:bookmarkStart w:id="0" w:name="2"/>
      <w:bookmarkEnd w:id="0"/>
    </w:p>
    <w:p w:rsidR="009B54FF" w:rsidRPr="009B54FF" w:rsidRDefault="009B54FF" w:rsidP="009B54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Упражнения стоя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9B54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строгой последовательности.</w:t>
      </w:r>
    </w:p>
    <w:p w:rsidR="009B54FF" w:rsidRPr="009B54FF" w:rsidRDefault="009B54FF" w:rsidP="009B5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Вращение шеей.</w:t>
      </w:r>
    </w:p>
    <w:p w:rsidR="009B54FF" w:rsidRPr="009B54FF" w:rsidRDefault="009B54FF" w:rsidP="009B5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головы.</w:t>
      </w:r>
    </w:p>
    <w:p w:rsidR="009B54FF" w:rsidRPr="009B54FF" w:rsidRDefault="009B54FF" w:rsidP="009B5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Круговые вращения плечами.</w:t>
      </w:r>
    </w:p>
    <w:p w:rsidR="009B54FF" w:rsidRPr="009B54FF" w:rsidRDefault="009B54FF" w:rsidP="009B5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Сгибание рук в локтевых суставах.</w:t>
      </w:r>
    </w:p>
    <w:p w:rsidR="009B54FF" w:rsidRPr="009B54FF" w:rsidRDefault="009B54FF" w:rsidP="009B5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Разведение рук и одновременные наклоны с пригибанием спины.</w:t>
      </w:r>
    </w:p>
    <w:p w:rsidR="009B54FF" w:rsidRPr="009B54FF" w:rsidRDefault="009B54FF" w:rsidP="009B5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Полуприседания.</w:t>
      </w:r>
    </w:p>
    <w:p w:rsidR="009B54FF" w:rsidRPr="009B54FF" w:rsidRDefault="009B54FF" w:rsidP="009B5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 приседания.</w:t>
      </w:r>
    </w:p>
    <w:p w:rsidR="009B54FF" w:rsidRPr="009B54FF" w:rsidRDefault="009B54FF" w:rsidP="009B5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и специальное гимнастическое упражнение, которое помогает защитить суставы, особенно тазобедренные, от страшных и неизлечимых заболеваний. Особенно его рекомендуется делать женщинам преклонного возраста.</w:t>
      </w:r>
    </w:p>
    <w:p w:rsidR="009B54FF" w:rsidRPr="009B54FF" w:rsidRDefault="009B54FF" w:rsidP="009B5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надо сесть на пол и развести ноги как можно шире. После этого нужно сделать вдох, развести руки и потянуться к правой ноге. После этого ноги нужно свести, а спину выпрямить. Выдохнуть. Затем снова развести ноги, и руки потянуть уже к левой ноге. Затем вернуться к исходному положению и потянуться уже к обеим ногам.</w:t>
      </w:r>
    </w:p>
    <w:p w:rsidR="009B54FF" w:rsidRPr="009B54FF" w:rsidRDefault="009B54FF" w:rsidP="009B5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помнить, что все движения необходимо выполнять не торопясь, равномерно вдыхать и выдыхать, и не перенапрягаться. В противном случае большую нагрузку испытывает сердце.</w:t>
      </w:r>
    </w:p>
    <w:p w:rsidR="009B54FF" w:rsidRPr="009B54FF" w:rsidRDefault="009B54FF" w:rsidP="009B5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дополнение к упражнениям можно включить и плавание, тем более</w:t>
      </w:r>
      <w:proofErr w:type="gramStart"/>
      <w:r w:rsidRPr="009B54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B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сегодня большинство терапевтов рекомендуют именно этот вид активности пожилым людям. Это помогает оставаться в тонусе, улучшает настроение, повышает иммунитет, делает организм более выносливым.</w:t>
      </w:r>
      <w:bookmarkStart w:id="1" w:name="3"/>
      <w:bookmarkEnd w:id="1"/>
    </w:p>
    <w:p w:rsidR="00A1143F" w:rsidRDefault="00A1143F" w:rsidP="009B54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1143F" w:rsidRDefault="00A1143F" w:rsidP="009B54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1143F" w:rsidRDefault="00A1143F" w:rsidP="009B54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1143F" w:rsidRDefault="00A1143F" w:rsidP="009B54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B54FF" w:rsidRPr="009B54FF" w:rsidRDefault="009B54FF" w:rsidP="009B54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B54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Основные правила</w:t>
      </w:r>
    </w:p>
    <w:p w:rsidR="009B54FF" w:rsidRPr="009B54FF" w:rsidRDefault="009B54FF" w:rsidP="009B5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0040" cy="1631315"/>
            <wp:effectExtent l="19050" t="0" r="0" b="0"/>
            <wp:docPr id="3" name="Рисунок 3" descr="diet-b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et-b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3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Первое, что нужно помнить – заниматься необходимо в свободной одежде из натуральных тканей. При этом нельзя использовать синтетические материалы, которые мешают коже дышать.</w:t>
      </w:r>
    </w:p>
    <w:p w:rsidR="009B54FF" w:rsidRPr="009B54FF" w:rsidRDefault="009B54FF" w:rsidP="009B5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Второе, не менее важное правило – заниматься нужно в хорошо проветренной комнате. При этом летом окна можно и не закрывать, а зимой помещение обязательно проветривать прежде, чем начинать заниматься. Присутствие большого количества кислорода, который содержится в свежем воздухе, сделает занятия максимально полезным.</w:t>
      </w:r>
    </w:p>
    <w:p w:rsidR="009B54FF" w:rsidRPr="009B54FF" w:rsidRDefault="009B54FF" w:rsidP="009B5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первых занятий человек может испытывать усталость, боль в мышцах, другие неприятные ощущения. Однако важно при этом не бросать тренировки, а продолжать их, несмотря на такие ощущения. Через несколько дней регулярных занятий всё это пройдёт.</w:t>
      </w:r>
    </w:p>
    <w:p w:rsidR="009B54FF" w:rsidRPr="009B54FF" w:rsidRDefault="009B54FF" w:rsidP="009B5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такая возможность, то можно включить в свою жизнь и ходьбу. При этом она должна быть выдержана в определённом темпе. А вот бег для пожилых людей, особенно если есть проблемы с суставами, не рекомендуется. Также нужно помнить, что существуют лечебные физические упражнения и те, что выполняются для поддержания общего тонуса. Для того</w:t>
      </w:r>
      <w:proofErr w:type="gramStart"/>
      <w:r w:rsidRPr="009B54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B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пройти курс лечебных упражнений, необходимо посетить занятия лечебной гимнастики под руководством специалиста. А вот занятия для повышения общего тонуса можно проводить и дома.</w:t>
      </w:r>
      <w:bookmarkStart w:id="2" w:name="4"/>
      <w:bookmarkEnd w:id="2"/>
    </w:p>
    <w:p w:rsidR="009B54FF" w:rsidRPr="009B54FF" w:rsidRDefault="009B54FF" w:rsidP="009B54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B54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Польза занятий</w:t>
      </w:r>
    </w:p>
    <w:p w:rsidR="009B54FF" w:rsidRPr="009B54FF" w:rsidRDefault="009B54FF" w:rsidP="009B5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зарядка для пожилых людей приносит немало пользы. Во-первых, улучшается самочувствие. Во-вторых, все системы и органы, включая позвоночник и суставы, начинают активно работать. И, конечно, такие занятия хорошо влияют на сердечнососудистую и дыхательную систему. Но самое главное – гимнастика помогает улучшить движение крови по сосудам и её приток к головному мозгу. А без гимнастики восстановление организма после сна может занять несколько часов.</w:t>
      </w:r>
    </w:p>
    <w:p w:rsidR="009B54FF" w:rsidRPr="009B54FF" w:rsidRDefault="009B54FF" w:rsidP="009B5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Заканчивать занятия необходимо водными процедурами с бодрящими гелями, а также можно использовать контрастный душ, обливания и обтирания. Такой здоровый образ жизни наравне с рациональным питанием и отказом от вредных привычек помогает человеку прожить значительно дольше и не страдать от хронических недугов, которые часто обостряются именно в пожилом возрасте.</w:t>
      </w:r>
    </w:p>
    <w:p w:rsidR="009B54FF" w:rsidRPr="009B54FF" w:rsidRDefault="009B54FF" w:rsidP="009B54FF">
      <w:pPr>
        <w:shd w:val="clear" w:color="auto" w:fill="FFFFFF"/>
        <w:spacing w:after="0" w:line="240" w:lineRule="auto"/>
        <w:rPr>
          <w:ins w:id="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AB2" w:rsidRDefault="00274AB2"/>
    <w:sectPr w:rsidR="00274AB2" w:rsidSect="009B54F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5075D"/>
    <w:multiLevelType w:val="multilevel"/>
    <w:tmpl w:val="438E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3349A"/>
    <w:multiLevelType w:val="multilevel"/>
    <w:tmpl w:val="549A1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54FF"/>
    <w:rsid w:val="00007135"/>
    <w:rsid w:val="000204E2"/>
    <w:rsid w:val="000241E7"/>
    <w:rsid w:val="00040189"/>
    <w:rsid w:val="00046785"/>
    <w:rsid w:val="00053128"/>
    <w:rsid w:val="00056022"/>
    <w:rsid w:val="0007149D"/>
    <w:rsid w:val="000860B0"/>
    <w:rsid w:val="000C1B1E"/>
    <w:rsid w:val="000E5C8B"/>
    <w:rsid w:val="001029D2"/>
    <w:rsid w:val="001134D5"/>
    <w:rsid w:val="00137922"/>
    <w:rsid w:val="00152AA5"/>
    <w:rsid w:val="001714B1"/>
    <w:rsid w:val="00174C74"/>
    <w:rsid w:val="00185A1B"/>
    <w:rsid w:val="001C3AFE"/>
    <w:rsid w:val="001C6991"/>
    <w:rsid w:val="00210471"/>
    <w:rsid w:val="00267E70"/>
    <w:rsid w:val="00274AB2"/>
    <w:rsid w:val="002E21A0"/>
    <w:rsid w:val="00336181"/>
    <w:rsid w:val="00342ADD"/>
    <w:rsid w:val="00356C7B"/>
    <w:rsid w:val="00385B0F"/>
    <w:rsid w:val="003A37B7"/>
    <w:rsid w:val="003A672B"/>
    <w:rsid w:val="003C7049"/>
    <w:rsid w:val="003D6143"/>
    <w:rsid w:val="00420F5A"/>
    <w:rsid w:val="00471695"/>
    <w:rsid w:val="0048191D"/>
    <w:rsid w:val="004A1D69"/>
    <w:rsid w:val="004A4E05"/>
    <w:rsid w:val="0055045F"/>
    <w:rsid w:val="00556214"/>
    <w:rsid w:val="005701EE"/>
    <w:rsid w:val="00591015"/>
    <w:rsid w:val="005E55CB"/>
    <w:rsid w:val="005E7928"/>
    <w:rsid w:val="00603A50"/>
    <w:rsid w:val="00615B3B"/>
    <w:rsid w:val="00630AF9"/>
    <w:rsid w:val="00684C6D"/>
    <w:rsid w:val="006A13BB"/>
    <w:rsid w:val="006B2204"/>
    <w:rsid w:val="006B6A7C"/>
    <w:rsid w:val="006F0583"/>
    <w:rsid w:val="006F48DE"/>
    <w:rsid w:val="0070683B"/>
    <w:rsid w:val="007379AE"/>
    <w:rsid w:val="00755EE4"/>
    <w:rsid w:val="007730BF"/>
    <w:rsid w:val="00817EB3"/>
    <w:rsid w:val="0083108D"/>
    <w:rsid w:val="0088723D"/>
    <w:rsid w:val="0089547D"/>
    <w:rsid w:val="008C2648"/>
    <w:rsid w:val="008D159D"/>
    <w:rsid w:val="008D66E8"/>
    <w:rsid w:val="008E2B57"/>
    <w:rsid w:val="008E6C9A"/>
    <w:rsid w:val="008F0D60"/>
    <w:rsid w:val="00927940"/>
    <w:rsid w:val="00930B4D"/>
    <w:rsid w:val="009448F3"/>
    <w:rsid w:val="00947A04"/>
    <w:rsid w:val="009A72D5"/>
    <w:rsid w:val="009B24A9"/>
    <w:rsid w:val="009B54FF"/>
    <w:rsid w:val="009E05C3"/>
    <w:rsid w:val="009E5B9F"/>
    <w:rsid w:val="009E76C9"/>
    <w:rsid w:val="00A1143F"/>
    <w:rsid w:val="00A233BD"/>
    <w:rsid w:val="00A33B58"/>
    <w:rsid w:val="00A558E6"/>
    <w:rsid w:val="00AB0EA4"/>
    <w:rsid w:val="00AB6FD7"/>
    <w:rsid w:val="00AC7F9E"/>
    <w:rsid w:val="00AE2F9F"/>
    <w:rsid w:val="00AE74BB"/>
    <w:rsid w:val="00B00DDD"/>
    <w:rsid w:val="00B07416"/>
    <w:rsid w:val="00B22F5B"/>
    <w:rsid w:val="00B4105C"/>
    <w:rsid w:val="00BA722C"/>
    <w:rsid w:val="00BD2691"/>
    <w:rsid w:val="00C13175"/>
    <w:rsid w:val="00C54299"/>
    <w:rsid w:val="00C61C71"/>
    <w:rsid w:val="00C61DCD"/>
    <w:rsid w:val="00C93ADD"/>
    <w:rsid w:val="00CB0E9F"/>
    <w:rsid w:val="00CD4E2A"/>
    <w:rsid w:val="00CE069E"/>
    <w:rsid w:val="00D41861"/>
    <w:rsid w:val="00D769EA"/>
    <w:rsid w:val="00DF3367"/>
    <w:rsid w:val="00E03EB6"/>
    <w:rsid w:val="00E16E4A"/>
    <w:rsid w:val="00E342B6"/>
    <w:rsid w:val="00E4732B"/>
    <w:rsid w:val="00EA0DBB"/>
    <w:rsid w:val="00EB184A"/>
    <w:rsid w:val="00ED5EBD"/>
    <w:rsid w:val="00F0259C"/>
    <w:rsid w:val="00F05A77"/>
    <w:rsid w:val="00F1017B"/>
    <w:rsid w:val="00F16043"/>
    <w:rsid w:val="00F256EE"/>
    <w:rsid w:val="00F514C1"/>
    <w:rsid w:val="00F8606A"/>
    <w:rsid w:val="00F933BC"/>
    <w:rsid w:val="00FA7CE1"/>
    <w:rsid w:val="00FB3A90"/>
    <w:rsid w:val="00FD6CED"/>
    <w:rsid w:val="00FE0FC1"/>
    <w:rsid w:val="00FE2A05"/>
    <w:rsid w:val="00FE3BAB"/>
    <w:rsid w:val="00F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2"/>
  </w:style>
  <w:style w:type="paragraph" w:styleId="2">
    <w:name w:val="heading 2"/>
    <w:basedOn w:val="a"/>
    <w:link w:val="20"/>
    <w:uiPriority w:val="9"/>
    <w:qFormat/>
    <w:rsid w:val="009B54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14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4FF"/>
    <w:rPr>
      <w:b/>
      <w:bCs/>
    </w:rPr>
  </w:style>
  <w:style w:type="character" w:styleId="a5">
    <w:name w:val="Emphasis"/>
    <w:basedOn w:val="a0"/>
    <w:uiPriority w:val="20"/>
    <w:qFormat/>
    <w:rsid w:val="009B54F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B54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9B54F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4F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1143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E756-E4C5-46B2-8CC5-9C596ED6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Кичанова</dc:creator>
  <cp:keywords/>
  <dc:description/>
  <cp:lastModifiedBy>Кичанова</cp:lastModifiedBy>
  <cp:revision>1</cp:revision>
  <cp:lastPrinted>2015-09-30T10:03:00Z</cp:lastPrinted>
  <dcterms:created xsi:type="dcterms:W3CDTF">2015-09-30T09:47:00Z</dcterms:created>
  <dcterms:modified xsi:type="dcterms:W3CDTF">2015-09-30T10:32:00Z</dcterms:modified>
</cp:coreProperties>
</file>